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F07E" w14:textId="77777777" w:rsidR="004804C1" w:rsidRPr="003037D9" w:rsidRDefault="004804C1" w:rsidP="003037D9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>Human Nutrition, Foods</w:t>
      </w:r>
      <w:r w:rsidR="00736328" w:rsidRPr="003037D9">
        <w:rPr>
          <w:rFonts w:ascii="Arial" w:hAnsi="Arial" w:cs="Arial"/>
          <w:b/>
        </w:rPr>
        <w:t>,</w:t>
      </w:r>
      <w:r w:rsidRPr="003037D9">
        <w:rPr>
          <w:rFonts w:ascii="Arial" w:hAnsi="Arial" w:cs="Arial"/>
          <w:b/>
        </w:rPr>
        <w:t xml:space="preserve"> and Exercise</w:t>
      </w:r>
      <w:r w:rsidR="003037D9" w:rsidRPr="003037D9">
        <w:rPr>
          <w:rFonts w:ascii="Arial" w:hAnsi="Arial" w:cs="Arial"/>
          <w:b/>
        </w:rPr>
        <w:t xml:space="preserve"> </w:t>
      </w:r>
      <w:r w:rsidRPr="003037D9">
        <w:rPr>
          <w:rFonts w:ascii="Arial" w:hAnsi="Arial" w:cs="Arial"/>
          <w:b/>
        </w:rPr>
        <w:t>Travel Reimbursement Request</w:t>
      </w:r>
    </w:p>
    <w:p w14:paraId="55BCFD38" w14:textId="77777777" w:rsidR="003037D9" w:rsidRDefault="003037D9" w:rsidP="003037D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 to travel, c</w:t>
      </w:r>
      <w:r w:rsidR="00D31C83" w:rsidRPr="003037D9">
        <w:rPr>
          <w:rFonts w:ascii="Arial" w:hAnsi="Arial" w:cs="Arial"/>
          <w:b/>
        </w:rPr>
        <w:t xml:space="preserve">omplete this form </w:t>
      </w:r>
      <w:r w:rsidR="00815297" w:rsidRPr="003037D9">
        <w:rPr>
          <w:rFonts w:ascii="Arial" w:hAnsi="Arial" w:cs="Arial"/>
          <w:b/>
        </w:rPr>
        <w:t xml:space="preserve">with </w:t>
      </w:r>
      <w:r w:rsidR="00815297" w:rsidRPr="003037D9">
        <w:rPr>
          <w:rFonts w:ascii="Arial" w:hAnsi="Arial" w:cs="Arial"/>
          <w:b/>
          <w:u w:val="single"/>
        </w:rPr>
        <w:t>travel estimates</w:t>
      </w:r>
      <w:r w:rsidR="00815297" w:rsidRPr="003037D9">
        <w:rPr>
          <w:rFonts w:ascii="Arial" w:hAnsi="Arial" w:cs="Arial"/>
          <w:b/>
        </w:rPr>
        <w:t xml:space="preserve"> </w:t>
      </w:r>
      <w:r w:rsidR="00D31C83" w:rsidRPr="003037D9">
        <w:rPr>
          <w:rFonts w:ascii="Arial" w:hAnsi="Arial" w:cs="Arial"/>
          <w:b/>
        </w:rPr>
        <w:t xml:space="preserve">and </w:t>
      </w:r>
      <w:r w:rsidRPr="003037D9">
        <w:rPr>
          <w:rFonts w:ascii="Arial" w:hAnsi="Arial" w:cs="Arial"/>
          <w:b/>
        </w:rPr>
        <w:t>send</w:t>
      </w:r>
      <w:r w:rsidR="00D31C83" w:rsidRPr="003037D9">
        <w:rPr>
          <w:rFonts w:ascii="Arial" w:hAnsi="Arial" w:cs="Arial"/>
          <w:b/>
        </w:rPr>
        <w:t xml:space="preserve"> to</w:t>
      </w:r>
      <w:r w:rsidRPr="003037D9">
        <w:rPr>
          <w:rFonts w:ascii="Arial" w:hAnsi="Arial" w:cs="Arial"/>
          <w:b/>
        </w:rPr>
        <w:t xml:space="preserve"> Carolyn Smith at</w:t>
      </w:r>
      <w:r w:rsidR="00D31C83" w:rsidRPr="003037D9">
        <w:rPr>
          <w:rFonts w:ascii="Arial" w:hAnsi="Arial" w:cs="Arial"/>
          <w:b/>
        </w:rPr>
        <w:t xml:space="preserve"> </w:t>
      </w:r>
      <w:hyperlink r:id="rId5" w:history="1">
        <w:r w:rsidR="00D31C83" w:rsidRPr="003037D9">
          <w:rPr>
            <w:rStyle w:val="Hyperlink"/>
            <w:rFonts w:ascii="Arial" w:hAnsi="Arial" w:cs="Arial"/>
            <w:b/>
          </w:rPr>
          <w:t>ctsmith@vt.edu</w:t>
        </w:r>
      </w:hyperlink>
      <w:r w:rsidR="00D31C83" w:rsidRPr="003037D9">
        <w:rPr>
          <w:rFonts w:ascii="Arial" w:hAnsi="Arial" w:cs="Arial"/>
          <w:b/>
        </w:rPr>
        <w:t xml:space="preserve">. </w:t>
      </w:r>
    </w:p>
    <w:p w14:paraId="4E4B3977" w14:textId="77777777" w:rsidR="00B21F46" w:rsidRPr="003037D9" w:rsidRDefault="00D31C83" w:rsidP="003037D9">
      <w:pPr>
        <w:numPr>
          <w:ilvl w:val="0"/>
          <w:numId w:val="1"/>
        </w:num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 xml:space="preserve">After travel, </w:t>
      </w:r>
      <w:r w:rsidR="003037D9" w:rsidRPr="003037D9">
        <w:rPr>
          <w:rFonts w:ascii="Arial" w:hAnsi="Arial" w:cs="Arial"/>
          <w:b/>
        </w:rPr>
        <w:t xml:space="preserve">complete a </w:t>
      </w:r>
      <w:r w:rsidR="00815297" w:rsidRPr="003037D9">
        <w:rPr>
          <w:rFonts w:ascii="Arial" w:hAnsi="Arial" w:cs="Arial"/>
          <w:b/>
        </w:rPr>
        <w:t xml:space="preserve">revised form with </w:t>
      </w:r>
      <w:r w:rsidR="00815297" w:rsidRPr="003037D9">
        <w:rPr>
          <w:rFonts w:ascii="Arial" w:hAnsi="Arial" w:cs="Arial"/>
          <w:b/>
          <w:u w:val="single"/>
        </w:rPr>
        <w:t>actual costs</w:t>
      </w:r>
      <w:r w:rsidRPr="003037D9">
        <w:rPr>
          <w:rFonts w:ascii="Arial" w:hAnsi="Arial" w:cs="Arial"/>
          <w:b/>
        </w:rPr>
        <w:t xml:space="preserve"> and </w:t>
      </w:r>
      <w:r w:rsidR="003037D9">
        <w:rPr>
          <w:rFonts w:ascii="Arial" w:hAnsi="Arial" w:cs="Arial"/>
          <w:b/>
        </w:rPr>
        <w:t xml:space="preserve">send this </w:t>
      </w:r>
      <w:r w:rsidR="003037D9" w:rsidRPr="003037D9">
        <w:rPr>
          <w:rFonts w:ascii="Arial" w:hAnsi="Arial" w:cs="Arial"/>
          <w:b/>
          <w:u w:val="single"/>
        </w:rPr>
        <w:t>plus travel receipts</w:t>
      </w:r>
      <w:r w:rsidR="003037D9">
        <w:rPr>
          <w:rFonts w:ascii="Arial" w:hAnsi="Arial" w:cs="Arial"/>
          <w:b/>
        </w:rPr>
        <w:t xml:space="preserve"> </w:t>
      </w:r>
      <w:r w:rsidRPr="003037D9">
        <w:rPr>
          <w:rFonts w:ascii="Arial" w:hAnsi="Arial" w:cs="Arial"/>
          <w:b/>
        </w:rPr>
        <w:t xml:space="preserve">to </w:t>
      </w:r>
      <w:r w:rsidR="003037D9" w:rsidRPr="003037D9">
        <w:rPr>
          <w:rFonts w:ascii="Arial" w:hAnsi="Arial" w:cs="Arial"/>
          <w:b/>
        </w:rPr>
        <w:t>Carolyn Smith</w:t>
      </w:r>
      <w:r w:rsidR="003037D9">
        <w:rPr>
          <w:rFonts w:ascii="Arial" w:hAnsi="Arial" w:cs="Arial"/>
          <w:b/>
        </w:rPr>
        <w:t xml:space="preserve">. </w:t>
      </w:r>
    </w:p>
    <w:p w14:paraId="36E86831" w14:textId="77777777" w:rsidR="004804C1" w:rsidRPr="003037D9" w:rsidRDefault="004804C1" w:rsidP="004804C1">
      <w:pPr>
        <w:jc w:val="center"/>
        <w:rPr>
          <w:rFonts w:ascii="Arial" w:hAnsi="Arial" w:cs="Arial"/>
          <w:b/>
        </w:rPr>
      </w:pPr>
    </w:p>
    <w:p w14:paraId="0CF1F11A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38BB28FE" w14:textId="77777777" w:rsidR="004804C1" w:rsidRPr="003037D9" w:rsidRDefault="004804C1" w:rsidP="004804C1">
      <w:pPr>
        <w:rPr>
          <w:rFonts w:ascii="Arial" w:hAnsi="Arial" w:cs="Arial"/>
          <w:b/>
          <w:u w:val="single"/>
        </w:rPr>
      </w:pPr>
      <w:r w:rsidRPr="003037D9">
        <w:rPr>
          <w:rFonts w:ascii="Arial" w:hAnsi="Arial" w:cs="Arial"/>
          <w:b/>
          <w:u w:val="single"/>
        </w:rPr>
        <w:t>NAME</w:t>
      </w:r>
      <w:r w:rsidR="00046727" w:rsidRPr="003037D9">
        <w:rPr>
          <w:rFonts w:ascii="Arial" w:hAnsi="Arial" w:cs="Arial"/>
          <w:b/>
          <w:u w:val="single"/>
        </w:rPr>
        <w:t xml:space="preserve"> &amp; </w:t>
      </w:r>
      <w:r w:rsidR="008E6A6F" w:rsidRPr="003037D9">
        <w:rPr>
          <w:rFonts w:ascii="Arial" w:hAnsi="Arial" w:cs="Arial"/>
          <w:b/>
          <w:u w:val="single"/>
        </w:rPr>
        <w:t xml:space="preserve">MAILING </w:t>
      </w:r>
      <w:r w:rsidR="00046727" w:rsidRPr="003037D9">
        <w:rPr>
          <w:rFonts w:ascii="Arial" w:hAnsi="Arial" w:cs="Arial"/>
          <w:b/>
          <w:u w:val="single"/>
        </w:rPr>
        <w:t>ADDRESS</w:t>
      </w:r>
      <w:r w:rsidRPr="003037D9">
        <w:rPr>
          <w:rFonts w:ascii="Arial" w:hAnsi="Arial" w:cs="Arial"/>
          <w:b/>
        </w:rPr>
        <w:t xml:space="preserve">: 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0"/>
      <w:r w:rsidRPr="003037D9">
        <w:rPr>
          <w:rFonts w:ascii="Arial" w:hAnsi="Arial" w:cs="Arial"/>
          <w:b/>
        </w:rPr>
        <w:t xml:space="preserve"> </w:t>
      </w:r>
      <w:r w:rsidRPr="003037D9">
        <w:rPr>
          <w:rFonts w:ascii="Arial" w:hAnsi="Arial" w:cs="Arial"/>
          <w:b/>
        </w:rPr>
        <w:tab/>
      </w:r>
    </w:p>
    <w:p w14:paraId="7F207B1A" w14:textId="77777777" w:rsidR="004804C1" w:rsidRPr="003037D9" w:rsidRDefault="004804C1" w:rsidP="004804C1">
      <w:pPr>
        <w:rPr>
          <w:rFonts w:ascii="Arial" w:hAnsi="Arial" w:cs="Arial"/>
          <w:b/>
          <w:u w:val="single"/>
        </w:rPr>
      </w:pPr>
    </w:p>
    <w:p w14:paraId="1C1F84B1" w14:textId="7EED71CE" w:rsidR="004804C1" w:rsidRPr="003037D9" w:rsidRDefault="00815297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STUDENT</w:t>
      </w:r>
      <w:r w:rsidR="00C4697D" w:rsidRPr="003037D9">
        <w:rPr>
          <w:rFonts w:ascii="Arial" w:hAnsi="Arial" w:cs="Arial"/>
          <w:b/>
          <w:u w:val="single"/>
        </w:rPr>
        <w:t xml:space="preserve"> </w:t>
      </w:r>
      <w:r w:rsidR="004804C1" w:rsidRPr="003037D9">
        <w:rPr>
          <w:rFonts w:ascii="Arial" w:hAnsi="Arial" w:cs="Arial"/>
          <w:b/>
          <w:u w:val="single"/>
        </w:rPr>
        <w:t>ID</w:t>
      </w:r>
      <w:r w:rsidR="00024F5C" w:rsidRPr="003037D9">
        <w:rPr>
          <w:rFonts w:ascii="Arial" w:hAnsi="Arial" w:cs="Arial"/>
          <w:b/>
          <w:u w:val="single"/>
        </w:rPr>
        <w:t xml:space="preserve"> #</w:t>
      </w:r>
      <w:r w:rsidR="004804C1" w:rsidRPr="003037D9">
        <w:rPr>
          <w:rFonts w:ascii="Arial" w:hAnsi="Arial" w:cs="Arial"/>
          <w:b/>
        </w:rPr>
        <w:t>:</w:t>
      </w:r>
      <w:r w:rsidR="008A0472" w:rsidRPr="003037D9">
        <w:rPr>
          <w:rFonts w:ascii="Arial" w:hAnsi="Arial" w:cs="Arial"/>
          <w:b/>
        </w:rPr>
        <w:t xml:space="preserve">  </w:t>
      </w:r>
      <w:r w:rsidR="005C384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C3840">
        <w:rPr>
          <w:rFonts w:ascii="Arial" w:hAnsi="Arial" w:cs="Arial"/>
          <w:b/>
        </w:rPr>
        <w:instrText xml:space="preserve"> FORMTEXT </w:instrText>
      </w:r>
      <w:r w:rsidR="005C3840">
        <w:rPr>
          <w:rFonts w:ascii="Arial" w:hAnsi="Arial" w:cs="Arial"/>
          <w:b/>
        </w:rPr>
      </w:r>
      <w:r w:rsidR="005C3840">
        <w:rPr>
          <w:rFonts w:ascii="Arial" w:hAnsi="Arial" w:cs="Arial"/>
          <w:b/>
        </w:rPr>
        <w:fldChar w:fldCharType="separate"/>
      </w:r>
      <w:r w:rsidR="005C3840">
        <w:rPr>
          <w:rFonts w:ascii="Arial" w:hAnsi="Arial" w:cs="Arial"/>
          <w:b/>
          <w:noProof/>
        </w:rPr>
        <w:t> </w:t>
      </w:r>
      <w:r w:rsidR="005C3840">
        <w:rPr>
          <w:rFonts w:ascii="Arial" w:hAnsi="Arial" w:cs="Arial"/>
          <w:b/>
          <w:noProof/>
        </w:rPr>
        <w:t> </w:t>
      </w:r>
      <w:r w:rsidR="005C3840">
        <w:rPr>
          <w:rFonts w:ascii="Arial" w:hAnsi="Arial" w:cs="Arial"/>
          <w:b/>
          <w:noProof/>
        </w:rPr>
        <w:t> </w:t>
      </w:r>
      <w:r w:rsidR="005C3840">
        <w:rPr>
          <w:rFonts w:ascii="Arial" w:hAnsi="Arial" w:cs="Arial"/>
          <w:b/>
          <w:noProof/>
        </w:rPr>
        <w:t> </w:t>
      </w:r>
      <w:r w:rsidR="005C3840">
        <w:rPr>
          <w:rFonts w:ascii="Arial" w:hAnsi="Arial" w:cs="Arial"/>
          <w:b/>
          <w:noProof/>
        </w:rPr>
        <w:t> </w:t>
      </w:r>
      <w:r w:rsidR="005C3840">
        <w:rPr>
          <w:rFonts w:ascii="Arial" w:hAnsi="Arial" w:cs="Arial"/>
          <w:b/>
        </w:rPr>
        <w:fldChar w:fldCharType="end"/>
      </w:r>
      <w:bookmarkEnd w:id="1"/>
      <w:r w:rsidR="004804C1" w:rsidRPr="003037D9">
        <w:rPr>
          <w:rFonts w:ascii="Arial" w:hAnsi="Arial" w:cs="Arial"/>
          <w:b/>
        </w:rPr>
        <w:tab/>
      </w:r>
      <w:r w:rsidR="004804C1" w:rsidRPr="003037D9">
        <w:rPr>
          <w:rFonts w:ascii="Arial" w:hAnsi="Arial" w:cs="Arial"/>
          <w:b/>
        </w:rPr>
        <w:tab/>
      </w:r>
    </w:p>
    <w:p w14:paraId="003231AD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20A8763E" w14:textId="77777777" w:rsidR="00F65FEB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DEPARTURE DATE</w:t>
      </w:r>
      <w:r w:rsidRPr="003037D9">
        <w:rPr>
          <w:rFonts w:ascii="Arial" w:hAnsi="Arial" w:cs="Arial"/>
          <w:b/>
        </w:rPr>
        <w:t>:</w:t>
      </w:r>
      <w:r w:rsidR="008A0472" w:rsidRPr="003037D9">
        <w:rPr>
          <w:rFonts w:ascii="Arial" w:hAnsi="Arial" w:cs="Arial"/>
          <w:b/>
        </w:rPr>
        <w:t xml:space="preserve"> 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2"/>
      <w:r w:rsidRPr="003037D9">
        <w:rPr>
          <w:rFonts w:ascii="Arial" w:hAnsi="Arial" w:cs="Arial"/>
          <w:b/>
        </w:rPr>
        <w:tab/>
      </w:r>
    </w:p>
    <w:p w14:paraId="79CCEB6F" w14:textId="77777777" w:rsidR="00F65FEB" w:rsidRPr="003037D9" w:rsidRDefault="00F65FEB" w:rsidP="004804C1">
      <w:pPr>
        <w:rPr>
          <w:rFonts w:ascii="Arial" w:hAnsi="Arial" w:cs="Arial"/>
          <w:b/>
        </w:rPr>
      </w:pPr>
    </w:p>
    <w:p w14:paraId="4570F16B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RETURN DATE</w:t>
      </w:r>
      <w:r w:rsidRPr="003037D9">
        <w:rPr>
          <w:rFonts w:ascii="Arial" w:hAnsi="Arial" w:cs="Arial"/>
          <w:b/>
        </w:rPr>
        <w:t xml:space="preserve">: </w:t>
      </w:r>
      <w:r w:rsidR="008A0472" w:rsidRPr="003037D9">
        <w:rPr>
          <w:rFonts w:ascii="Arial" w:hAnsi="Arial" w:cs="Arial"/>
          <w:b/>
        </w:rPr>
        <w:t xml:space="preserve"> 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3"/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</w:r>
    </w:p>
    <w:p w14:paraId="18EA6586" w14:textId="77777777" w:rsidR="00F65FEB" w:rsidRPr="003037D9" w:rsidRDefault="00F65FEB" w:rsidP="004804C1">
      <w:pPr>
        <w:rPr>
          <w:rFonts w:ascii="Arial" w:hAnsi="Arial" w:cs="Arial"/>
          <w:b/>
        </w:rPr>
      </w:pPr>
    </w:p>
    <w:p w14:paraId="73457C60" w14:textId="77777777" w:rsidR="004804C1" w:rsidRPr="003037D9" w:rsidRDefault="004804C1" w:rsidP="004804C1">
      <w:pPr>
        <w:rPr>
          <w:rFonts w:ascii="Arial" w:hAnsi="Arial" w:cs="Arial"/>
          <w:b/>
          <w:u w:val="single"/>
        </w:rPr>
      </w:pPr>
      <w:r w:rsidRPr="003037D9">
        <w:rPr>
          <w:rFonts w:ascii="Arial" w:hAnsi="Arial" w:cs="Arial"/>
          <w:b/>
          <w:u w:val="single"/>
        </w:rPr>
        <w:t>TRANSPORTATION</w:t>
      </w:r>
      <w:r w:rsidRPr="003037D9">
        <w:rPr>
          <w:rFonts w:ascii="Arial" w:hAnsi="Arial" w:cs="Arial"/>
          <w:b/>
        </w:rPr>
        <w:t>:</w:t>
      </w:r>
      <w:r w:rsidR="008A0472" w:rsidRPr="003037D9">
        <w:rPr>
          <w:rFonts w:ascii="Arial" w:hAnsi="Arial" w:cs="Arial"/>
          <w:b/>
        </w:rPr>
        <w:t xml:space="preserve"> 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4"/>
    </w:p>
    <w:p w14:paraId="4BC15FA4" w14:textId="77777777" w:rsidR="004804C1" w:rsidRPr="003037D9" w:rsidRDefault="004804C1" w:rsidP="004804C1">
      <w:pPr>
        <w:rPr>
          <w:rFonts w:ascii="Arial" w:hAnsi="Arial" w:cs="Arial"/>
          <w:b/>
          <w:u w:val="single"/>
        </w:rPr>
      </w:pPr>
    </w:p>
    <w:p w14:paraId="547EFEA7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>Personal Vehicle:</w:t>
      </w:r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Mileage: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5"/>
      <w:r w:rsidRPr="003037D9">
        <w:rPr>
          <w:rFonts w:ascii="Arial" w:hAnsi="Arial" w:cs="Arial"/>
          <w:b/>
        </w:rPr>
        <w:tab/>
      </w:r>
    </w:p>
    <w:p w14:paraId="26FC31F9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3415E71D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>Rental Vehicle:</w:t>
      </w:r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Rental: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6"/>
      <w:r w:rsidRPr="003037D9">
        <w:rPr>
          <w:rFonts w:ascii="Arial" w:hAnsi="Arial" w:cs="Arial"/>
          <w:b/>
        </w:rPr>
        <w:t xml:space="preserve"> </w:t>
      </w:r>
      <w:r w:rsidR="00F65FEB" w:rsidRPr="003037D9">
        <w:rPr>
          <w:rFonts w:ascii="Arial" w:hAnsi="Arial" w:cs="Arial"/>
          <w:b/>
        </w:rPr>
        <w:tab/>
      </w:r>
      <w:r w:rsidR="00F65FEB"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Gasoline: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7"/>
    </w:p>
    <w:p w14:paraId="47500C37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64F17B29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>Parking/Tolls:</w:t>
      </w:r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Parking: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8"/>
      <w:r w:rsidR="00F65FEB"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Tolls: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9"/>
    </w:p>
    <w:p w14:paraId="1F0EC44A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148D100B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>Air Fare/Other:</w:t>
      </w:r>
      <w:r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Air Fare: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10"/>
      <w:r w:rsidR="00F65FEB" w:rsidRPr="003037D9">
        <w:rPr>
          <w:rFonts w:ascii="Arial" w:hAnsi="Arial" w:cs="Arial"/>
          <w:b/>
        </w:rPr>
        <w:tab/>
      </w:r>
      <w:r w:rsidR="00F65FEB"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ab/>
        <w:t xml:space="preserve">Other: </w:t>
      </w:r>
      <w:r w:rsidR="008A0472" w:rsidRPr="003037D9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A0472" w:rsidRPr="003037D9">
        <w:rPr>
          <w:rFonts w:ascii="Arial" w:hAnsi="Arial" w:cs="Arial"/>
          <w:b/>
        </w:rPr>
        <w:instrText xml:space="preserve"> FORMTEXT </w:instrText>
      </w:r>
      <w:r w:rsidR="008A0472" w:rsidRPr="003037D9">
        <w:rPr>
          <w:rFonts w:ascii="Arial" w:hAnsi="Arial" w:cs="Arial"/>
          <w:b/>
        </w:rPr>
      </w:r>
      <w:r w:rsidR="008A0472" w:rsidRPr="003037D9">
        <w:rPr>
          <w:rFonts w:ascii="Arial" w:hAnsi="Arial" w:cs="Arial"/>
          <w:b/>
        </w:rPr>
        <w:fldChar w:fldCharType="separate"/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  <w:noProof/>
        </w:rPr>
        <w:t> </w:t>
      </w:r>
      <w:r w:rsidR="008A0472" w:rsidRPr="003037D9">
        <w:rPr>
          <w:rFonts w:ascii="Arial" w:hAnsi="Arial" w:cs="Arial"/>
          <w:b/>
        </w:rPr>
        <w:fldChar w:fldCharType="end"/>
      </w:r>
      <w:bookmarkEnd w:id="11"/>
    </w:p>
    <w:p w14:paraId="02AD4294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4BDFCD4E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DESTINATION</w:t>
      </w:r>
      <w:r w:rsidRPr="003037D9">
        <w:rPr>
          <w:rFonts w:ascii="Arial" w:hAnsi="Arial" w:cs="Arial"/>
          <w:b/>
        </w:rPr>
        <w:t xml:space="preserve">:  </w:t>
      </w:r>
      <w:r w:rsidR="006359F1" w:rsidRPr="003037D9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359F1" w:rsidRPr="003037D9">
        <w:rPr>
          <w:rFonts w:ascii="Arial" w:hAnsi="Arial" w:cs="Arial"/>
          <w:b/>
        </w:rPr>
        <w:instrText xml:space="preserve"> FORMTEXT </w:instrText>
      </w:r>
      <w:r w:rsidR="006359F1" w:rsidRPr="003037D9">
        <w:rPr>
          <w:rFonts w:ascii="Arial" w:hAnsi="Arial" w:cs="Arial"/>
          <w:b/>
        </w:rPr>
      </w:r>
      <w:r w:rsidR="006359F1" w:rsidRPr="003037D9">
        <w:rPr>
          <w:rFonts w:ascii="Arial" w:hAnsi="Arial" w:cs="Arial"/>
          <w:b/>
        </w:rPr>
        <w:fldChar w:fldCharType="separate"/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</w:rPr>
        <w:fldChar w:fldCharType="end"/>
      </w:r>
      <w:bookmarkEnd w:id="12"/>
    </w:p>
    <w:p w14:paraId="63D40340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578D9DE4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PURPOSE OF TRAVEL</w:t>
      </w:r>
      <w:r w:rsidRPr="003037D9">
        <w:rPr>
          <w:rFonts w:ascii="Arial" w:hAnsi="Arial" w:cs="Arial"/>
          <w:b/>
        </w:rPr>
        <w:t xml:space="preserve">: </w:t>
      </w:r>
      <w:r w:rsidR="004A4DC3" w:rsidRPr="003037D9">
        <w:rPr>
          <w:rFonts w:ascii="Arial" w:hAnsi="Arial" w:cs="Arial"/>
          <w:b/>
        </w:rPr>
        <w:t xml:space="preserve"> </w:t>
      </w:r>
      <w:r w:rsidR="006359F1" w:rsidRPr="003037D9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359F1" w:rsidRPr="003037D9">
        <w:rPr>
          <w:rFonts w:ascii="Arial" w:hAnsi="Arial" w:cs="Arial"/>
          <w:b/>
        </w:rPr>
        <w:instrText xml:space="preserve"> FORMTEXT </w:instrText>
      </w:r>
      <w:r w:rsidR="006359F1" w:rsidRPr="003037D9">
        <w:rPr>
          <w:rFonts w:ascii="Arial" w:hAnsi="Arial" w:cs="Arial"/>
          <w:b/>
        </w:rPr>
      </w:r>
      <w:r w:rsidR="006359F1" w:rsidRPr="003037D9">
        <w:rPr>
          <w:rFonts w:ascii="Arial" w:hAnsi="Arial" w:cs="Arial"/>
          <w:b/>
        </w:rPr>
        <w:fldChar w:fldCharType="separate"/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  <w:noProof/>
        </w:rPr>
        <w:t> </w:t>
      </w:r>
      <w:r w:rsidR="006359F1" w:rsidRPr="003037D9">
        <w:rPr>
          <w:rFonts w:ascii="Arial" w:hAnsi="Arial" w:cs="Arial"/>
          <w:b/>
        </w:rPr>
        <w:fldChar w:fldCharType="end"/>
      </w:r>
      <w:bookmarkEnd w:id="13"/>
      <w:r w:rsidRPr="003037D9">
        <w:rPr>
          <w:rFonts w:ascii="Arial" w:hAnsi="Arial" w:cs="Arial"/>
          <w:b/>
        </w:rPr>
        <w:t xml:space="preserve"> </w:t>
      </w:r>
    </w:p>
    <w:p w14:paraId="6EEF2664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67A0C01D" w14:textId="77777777" w:rsidR="004804C1" w:rsidRPr="003037D9" w:rsidRDefault="004804C1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FOOD/MEALS</w:t>
      </w:r>
      <w:r w:rsidRPr="003037D9">
        <w:rPr>
          <w:rFonts w:ascii="Arial" w:hAnsi="Arial" w:cs="Arial"/>
          <w:b/>
        </w:rPr>
        <w:t xml:space="preserve">:   </w:t>
      </w:r>
    </w:p>
    <w:p w14:paraId="1CF7070F" w14:textId="77777777" w:rsidR="002102F4" w:rsidRPr="003037D9" w:rsidRDefault="002102F4" w:rsidP="004804C1">
      <w:pPr>
        <w:rPr>
          <w:rFonts w:ascii="Arial" w:hAnsi="Arial" w:cs="Arial"/>
          <w:b/>
        </w:rPr>
      </w:pPr>
    </w:p>
    <w:tbl>
      <w:tblPr>
        <w:tblW w:w="0" w:type="auto"/>
        <w:tblInd w:w="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696"/>
        <w:gridCol w:w="1425"/>
        <w:gridCol w:w="1275"/>
        <w:gridCol w:w="1440"/>
      </w:tblGrid>
      <w:tr w:rsidR="004804C1" w:rsidRPr="003037D9" w14:paraId="431DDE40" w14:textId="77777777" w:rsidTr="00024F5C">
        <w:tc>
          <w:tcPr>
            <w:tcW w:w="1093" w:type="dxa"/>
          </w:tcPr>
          <w:p w14:paraId="4BD67ADA" w14:textId="77777777" w:rsidR="004804C1" w:rsidRPr="003037D9" w:rsidRDefault="002102F4" w:rsidP="00024F5C">
            <w:pPr>
              <w:jc w:val="center"/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</w:tcPr>
          <w:p w14:paraId="7E33E412" w14:textId="77777777" w:rsidR="004804C1" w:rsidRPr="003037D9" w:rsidRDefault="002102F4" w:rsidP="00024F5C">
            <w:pPr>
              <w:jc w:val="center"/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1425" w:type="dxa"/>
          </w:tcPr>
          <w:p w14:paraId="27C16F71" w14:textId="77777777" w:rsidR="004804C1" w:rsidRPr="003037D9" w:rsidRDefault="002102F4" w:rsidP="00024F5C">
            <w:pPr>
              <w:jc w:val="center"/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275" w:type="dxa"/>
          </w:tcPr>
          <w:p w14:paraId="42DD00EA" w14:textId="77777777" w:rsidR="004804C1" w:rsidRPr="003037D9" w:rsidRDefault="002102F4" w:rsidP="00024F5C">
            <w:pPr>
              <w:jc w:val="center"/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t>DINNER</w:t>
            </w:r>
          </w:p>
        </w:tc>
        <w:tc>
          <w:tcPr>
            <w:tcW w:w="1440" w:type="dxa"/>
          </w:tcPr>
          <w:p w14:paraId="3378FA0F" w14:textId="77777777" w:rsidR="004804C1" w:rsidRPr="003037D9" w:rsidRDefault="002102F4" w:rsidP="00024F5C">
            <w:pPr>
              <w:jc w:val="center"/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t>TOTAL</w:t>
            </w:r>
          </w:p>
        </w:tc>
      </w:tr>
      <w:tr w:rsidR="004804C1" w:rsidRPr="003037D9" w14:paraId="198ED7E1" w14:textId="77777777" w:rsidTr="00024F5C">
        <w:tc>
          <w:tcPr>
            <w:tcW w:w="1093" w:type="dxa"/>
          </w:tcPr>
          <w:p w14:paraId="6BE41E0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260" w:type="dxa"/>
          </w:tcPr>
          <w:p w14:paraId="2961F300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1425" w:type="dxa"/>
          </w:tcPr>
          <w:p w14:paraId="2DB420D7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275" w:type="dxa"/>
          </w:tcPr>
          <w:p w14:paraId="725CA9C6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67EA10A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4804C1" w:rsidRPr="003037D9" w14:paraId="5723C5CF" w14:textId="77777777" w:rsidTr="00024F5C">
        <w:tc>
          <w:tcPr>
            <w:tcW w:w="1093" w:type="dxa"/>
          </w:tcPr>
          <w:p w14:paraId="17FC7F19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1260" w:type="dxa"/>
          </w:tcPr>
          <w:p w14:paraId="4CA4A9F0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425" w:type="dxa"/>
          </w:tcPr>
          <w:p w14:paraId="64183D71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275" w:type="dxa"/>
          </w:tcPr>
          <w:p w14:paraId="10FA0F6A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1440" w:type="dxa"/>
          </w:tcPr>
          <w:p w14:paraId="642E168B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4804C1" w:rsidRPr="003037D9" w14:paraId="3291F129" w14:textId="77777777" w:rsidTr="00024F5C">
        <w:tc>
          <w:tcPr>
            <w:tcW w:w="1093" w:type="dxa"/>
          </w:tcPr>
          <w:p w14:paraId="126884F2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1260" w:type="dxa"/>
          </w:tcPr>
          <w:p w14:paraId="4EC0FD39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1425" w:type="dxa"/>
          </w:tcPr>
          <w:p w14:paraId="5CBF4E38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275" w:type="dxa"/>
          </w:tcPr>
          <w:p w14:paraId="3228A45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7" w:name="Text47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5C3684CF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4804C1" w:rsidRPr="003037D9" w14:paraId="7A508250" w14:textId="77777777" w:rsidTr="00024F5C">
        <w:tc>
          <w:tcPr>
            <w:tcW w:w="1093" w:type="dxa"/>
          </w:tcPr>
          <w:p w14:paraId="23DD8451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0429E9C7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425" w:type="dxa"/>
          </w:tcPr>
          <w:p w14:paraId="56FA1C4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1275" w:type="dxa"/>
          </w:tcPr>
          <w:p w14:paraId="541CD232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70B8BDA6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4804C1" w:rsidRPr="003037D9" w14:paraId="407F71AB" w14:textId="77777777" w:rsidTr="00024F5C">
        <w:tc>
          <w:tcPr>
            <w:tcW w:w="1093" w:type="dxa"/>
          </w:tcPr>
          <w:p w14:paraId="7DA41E63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1C2EA863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425" w:type="dxa"/>
          </w:tcPr>
          <w:p w14:paraId="44FEB183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  <w:tc>
          <w:tcPr>
            <w:tcW w:w="1275" w:type="dxa"/>
          </w:tcPr>
          <w:p w14:paraId="79ECB65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1440" w:type="dxa"/>
          </w:tcPr>
          <w:p w14:paraId="091D34CE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4804C1" w:rsidRPr="003037D9" w14:paraId="743C5CAE" w14:textId="77777777" w:rsidTr="00024F5C">
        <w:tc>
          <w:tcPr>
            <w:tcW w:w="1093" w:type="dxa"/>
          </w:tcPr>
          <w:p w14:paraId="743874C0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1260" w:type="dxa"/>
          </w:tcPr>
          <w:p w14:paraId="34E3DC77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  <w:tc>
          <w:tcPr>
            <w:tcW w:w="1425" w:type="dxa"/>
          </w:tcPr>
          <w:p w14:paraId="248D9EAB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1275" w:type="dxa"/>
          </w:tcPr>
          <w:p w14:paraId="680CCD00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4E2172C2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4804C1" w:rsidRPr="003037D9" w14:paraId="5472EAA7" w14:textId="77777777" w:rsidTr="00024F5C">
        <w:tc>
          <w:tcPr>
            <w:tcW w:w="1093" w:type="dxa"/>
          </w:tcPr>
          <w:p w14:paraId="4ABC881B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1260" w:type="dxa"/>
          </w:tcPr>
          <w:p w14:paraId="3DBE4841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1425" w:type="dxa"/>
          </w:tcPr>
          <w:p w14:paraId="47E6B44A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1275" w:type="dxa"/>
          </w:tcPr>
          <w:p w14:paraId="789F4A14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  <w:tc>
          <w:tcPr>
            <w:tcW w:w="1440" w:type="dxa"/>
          </w:tcPr>
          <w:p w14:paraId="11E9E13F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8"/>
          </w:p>
        </w:tc>
      </w:tr>
      <w:tr w:rsidR="004804C1" w:rsidRPr="003037D9" w14:paraId="11878D5B" w14:textId="77777777" w:rsidTr="00024F5C">
        <w:tc>
          <w:tcPr>
            <w:tcW w:w="1093" w:type="dxa"/>
          </w:tcPr>
          <w:p w14:paraId="57A0EE6B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49"/>
          </w:p>
        </w:tc>
        <w:tc>
          <w:tcPr>
            <w:tcW w:w="1260" w:type="dxa"/>
          </w:tcPr>
          <w:p w14:paraId="53E77256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  <w:tc>
          <w:tcPr>
            <w:tcW w:w="1425" w:type="dxa"/>
          </w:tcPr>
          <w:p w14:paraId="711A238F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1275" w:type="dxa"/>
          </w:tcPr>
          <w:p w14:paraId="12D30862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52"/>
          </w:p>
        </w:tc>
        <w:tc>
          <w:tcPr>
            <w:tcW w:w="1440" w:type="dxa"/>
          </w:tcPr>
          <w:p w14:paraId="44F54C93" w14:textId="77777777" w:rsidR="004804C1" w:rsidRPr="003037D9" w:rsidRDefault="002D32D6" w:rsidP="004804C1">
            <w:pPr>
              <w:rPr>
                <w:rFonts w:ascii="Arial" w:hAnsi="Arial" w:cs="Arial"/>
                <w:b/>
              </w:rPr>
            </w:pPr>
            <w:r w:rsidRPr="003037D9">
              <w:rPr>
                <w:rFonts w:ascii="Arial" w:hAnsi="Arial"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3037D9">
              <w:rPr>
                <w:rFonts w:ascii="Arial" w:hAnsi="Arial" w:cs="Arial"/>
                <w:b/>
              </w:rPr>
              <w:instrText xml:space="preserve"> FORMTEXT </w:instrText>
            </w:r>
            <w:r w:rsidRPr="003037D9">
              <w:rPr>
                <w:rFonts w:ascii="Arial" w:hAnsi="Arial" w:cs="Arial"/>
                <w:b/>
              </w:rPr>
            </w:r>
            <w:r w:rsidRPr="003037D9">
              <w:rPr>
                <w:rFonts w:ascii="Arial" w:hAnsi="Arial" w:cs="Arial"/>
                <w:b/>
              </w:rPr>
              <w:fldChar w:fldCharType="separate"/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  <w:noProof/>
              </w:rPr>
              <w:t> </w:t>
            </w:r>
            <w:r w:rsidRPr="003037D9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</w:tr>
    </w:tbl>
    <w:p w14:paraId="18468965" w14:textId="77777777" w:rsidR="004804C1" w:rsidRPr="003037D9" w:rsidRDefault="004804C1" w:rsidP="004804C1">
      <w:pPr>
        <w:rPr>
          <w:rFonts w:ascii="Arial" w:hAnsi="Arial" w:cs="Arial"/>
          <w:b/>
        </w:rPr>
      </w:pPr>
    </w:p>
    <w:p w14:paraId="6511970B" w14:textId="77777777" w:rsidR="002102F4" w:rsidRPr="003037D9" w:rsidRDefault="002102F4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LODGING</w:t>
      </w:r>
      <w:r w:rsidR="00B21F46" w:rsidRPr="003037D9">
        <w:rPr>
          <w:rFonts w:ascii="Arial" w:hAnsi="Arial" w:cs="Arial"/>
          <w:b/>
          <w:u w:val="single"/>
        </w:rPr>
        <w:t xml:space="preserve"> (HOTEL NAME AND ADDRESS)</w:t>
      </w:r>
      <w:r w:rsidRPr="003037D9">
        <w:rPr>
          <w:rFonts w:ascii="Arial" w:hAnsi="Arial" w:cs="Arial"/>
          <w:b/>
        </w:rPr>
        <w:t xml:space="preserve">: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4" w:name="Text15"/>
      <w:r w:rsidR="000003C4" w:rsidRPr="003037D9">
        <w:rPr>
          <w:rFonts w:ascii="Arial" w:hAnsi="Arial" w:cs="Arial"/>
          <w:b/>
        </w:rPr>
        <w:instrText xml:space="preserve"> FORMTEXT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separate"/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</w:rPr>
        <w:fldChar w:fldCharType="end"/>
      </w:r>
      <w:bookmarkEnd w:id="54"/>
    </w:p>
    <w:p w14:paraId="6EDC7967" w14:textId="77777777" w:rsidR="002102F4" w:rsidRPr="003037D9" w:rsidRDefault="002102F4" w:rsidP="004804C1">
      <w:pPr>
        <w:rPr>
          <w:rFonts w:ascii="Arial" w:hAnsi="Arial" w:cs="Arial"/>
          <w:b/>
        </w:rPr>
      </w:pPr>
    </w:p>
    <w:p w14:paraId="1B2A60A7" w14:textId="77777777" w:rsidR="002102F4" w:rsidRPr="003037D9" w:rsidRDefault="002102F4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 xml:space="preserve">Conference Hotel: 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55"/>
      <w:r w:rsidRPr="003037D9">
        <w:rPr>
          <w:rFonts w:ascii="Arial" w:hAnsi="Arial" w:cs="Arial"/>
          <w:b/>
        </w:rPr>
        <w:t xml:space="preserve"> Y    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56"/>
      <w:r w:rsidRPr="003037D9">
        <w:rPr>
          <w:rFonts w:ascii="Arial" w:hAnsi="Arial" w:cs="Arial"/>
          <w:b/>
        </w:rPr>
        <w:t xml:space="preserve"> N</w:t>
      </w:r>
      <w:r w:rsidRPr="003037D9">
        <w:rPr>
          <w:rFonts w:ascii="Arial" w:hAnsi="Arial" w:cs="Arial"/>
          <w:b/>
        </w:rPr>
        <w:tab/>
        <w:t xml:space="preserve">   Per night charge excl. tax: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7" w:name="Text16"/>
      <w:r w:rsidR="000003C4" w:rsidRPr="003037D9">
        <w:rPr>
          <w:rFonts w:ascii="Arial" w:hAnsi="Arial" w:cs="Arial"/>
          <w:b/>
        </w:rPr>
        <w:instrText xml:space="preserve"> FORMTEXT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separate"/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</w:rPr>
        <w:fldChar w:fldCharType="end"/>
      </w:r>
      <w:bookmarkEnd w:id="57"/>
      <w:r w:rsidRPr="003037D9">
        <w:rPr>
          <w:rFonts w:ascii="Arial" w:hAnsi="Arial" w:cs="Arial"/>
          <w:b/>
        </w:rPr>
        <w:t xml:space="preserve"> </w:t>
      </w:r>
    </w:p>
    <w:p w14:paraId="43CAA070" w14:textId="77777777" w:rsidR="00204670" w:rsidRPr="003037D9" w:rsidRDefault="00204670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 xml:space="preserve">Shared Room?   </w:t>
      </w:r>
      <w:r w:rsidR="001F34D3" w:rsidRPr="003037D9">
        <w:rPr>
          <w:rFonts w:ascii="Arial" w:hAnsi="Arial" w:cs="Arial"/>
          <w:b/>
        </w:rPr>
        <w:t xml:space="preserve">    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58"/>
      <w:r w:rsidRPr="003037D9">
        <w:rPr>
          <w:rFonts w:ascii="Arial" w:hAnsi="Arial" w:cs="Arial"/>
          <w:b/>
        </w:rPr>
        <w:t xml:space="preserve">Y    </w:t>
      </w:r>
      <w:r w:rsidR="001F34D3" w:rsidRPr="003037D9">
        <w:rPr>
          <w:rFonts w:ascii="Arial" w:hAnsi="Arial" w:cs="Arial"/>
          <w:b/>
        </w:rPr>
        <w:t xml:space="preserve">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59"/>
      <w:r w:rsidR="001F34D3" w:rsidRPr="003037D9">
        <w:rPr>
          <w:rFonts w:ascii="Arial" w:hAnsi="Arial" w:cs="Arial"/>
          <w:b/>
        </w:rPr>
        <w:t xml:space="preserve"> </w:t>
      </w:r>
      <w:r w:rsidRPr="003037D9">
        <w:rPr>
          <w:rFonts w:ascii="Arial" w:hAnsi="Arial" w:cs="Arial"/>
          <w:b/>
        </w:rPr>
        <w:t>N</w:t>
      </w:r>
    </w:p>
    <w:p w14:paraId="4F79C440" w14:textId="77777777" w:rsidR="002102F4" w:rsidRPr="003037D9" w:rsidRDefault="002102F4" w:rsidP="004804C1">
      <w:pPr>
        <w:rPr>
          <w:rFonts w:ascii="Arial" w:hAnsi="Arial" w:cs="Arial"/>
          <w:b/>
        </w:rPr>
      </w:pPr>
    </w:p>
    <w:p w14:paraId="0D6AA3BE" w14:textId="77777777" w:rsidR="002102F4" w:rsidRPr="003037D9" w:rsidRDefault="002102F4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lastRenderedPageBreak/>
        <w:t>MISCELLANEOUS CHARGES</w:t>
      </w:r>
      <w:r w:rsidRPr="003037D9">
        <w:rPr>
          <w:rFonts w:ascii="Arial" w:hAnsi="Arial" w:cs="Arial"/>
          <w:b/>
        </w:rPr>
        <w:t>:</w:t>
      </w:r>
    </w:p>
    <w:p w14:paraId="4F18775B" w14:textId="77777777" w:rsidR="00204670" w:rsidRPr="003037D9" w:rsidRDefault="00204670" w:rsidP="004804C1">
      <w:pPr>
        <w:rPr>
          <w:rFonts w:ascii="Arial" w:hAnsi="Arial" w:cs="Arial"/>
          <w:b/>
        </w:rPr>
      </w:pPr>
    </w:p>
    <w:p w14:paraId="78A7B4E6" w14:textId="77777777" w:rsidR="00204670" w:rsidRPr="003037D9" w:rsidRDefault="00204670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 xml:space="preserve">Fees:    Registration: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0" w:name="Text17"/>
      <w:r w:rsidR="000003C4" w:rsidRPr="003037D9">
        <w:rPr>
          <w:rFonts w:ascii="Arial" w:hAnsi="Arial" w:cs="Arial"/>
          <w:b/>
        </w:rPr>
        <w:instrText xml:space="preserve"> FORMTEXT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separate"/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</w:rPr>
        <w:fldChar w:fldCharType="end"/>
      </w:r>
      <w:bookmarkEnd w:id="60"/>
      <w:r w:rsidR="00B23338" w:rsidRPr="003037D9">
        <w:rPr>
          <w:rFonts w:ascii="Arial" w:hAnsi="Arial" w:cs="Arial"/>
          <w:b/>
        </w:rPr>
        <w:tab/>
      </w:r>
      <w:r w:rsidR="00B23338" w:rsidRPr="003037D9">
        <w:rPr>
          <w:rFonts w:ascii="Arial" w:hAnsi="Arial" w:cs="Arial"/>
          <w:b/>
        </w:rPr>
        <w:tab/>
      </w:r>
      <w:r w:rsidRPr="003037D9">
        <w:rPr>
          <w:rFonts w:ascii="Arial" w:hAnsi="Arial" w:cs="Arial"/>
          <w:b/>
        </w:rPr>
        <w:t xml:space="preserve">   Prepaid: 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61"/>
      <w:r w:rsidRPr="003037D9">
        <w:rPr>
          <w:rFonts w:ascii="Arial" w:hAnsi="Arial" w:cs="Arial"/>
          <w:b/>
        </w:rPr>
        <w:t xml:space="preserve">Y     </w:t>
      </w:r>
      <w:r w:rsidR="001F34D3" w:rsidRPr="003037D9">
        <w:rPr>
          <w:rFonts w:ascii="Arial" w:hAnsi="Arial" w:cs="Arial"/>
          <w:b/>
        </w:rPr>
        <w:t xml:space="preserve">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"/>
      <w:r w:rsidR="000003C4" w:rsidRPr="003037D9">
        <w:rPr>
          <w:rFonts w:ascii="Arial" w:hAnsi="Arial" w:cs="Arial"/>
          <w:b/>
        </w:rPr>
        <w:instrText xml:space="preserve"> FORMCHECKBOX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end"/>
      </w:r>
      <w:bookmarkEnd w:id="62"/>
      <w:r w:rsidRPr="003037D9">
        <w:rPr>
          <w:rFonts w:ascii="Arial" w:hAnsi="Arial" w:cs="Arial"/>
          <w:b/>
        </w:rPr>
        <w:t>N</w:t>
      </w:r>
    </w:p>
    <w:p w14:paraId="54D3C966" w14:textId="77777777" w:rsidR="00204670" w:rsidRPr="003037D9" w:rsidRDefault="00204670" w:rsidP="004804C1">
      <w:pPr>
        <w:rPr>
          <w:rFonts w:ascii="Arial" w:hAnsi="Arial" w:cs="Arial"/>
          <w:b/>
        </w:rPr>
      </w:pPr>
    </w:p>
    <w:p w14:paraId="5BE232FB" w14:textId="77777777" w:rsidR="00204670" w:rsidRPr="003037D9" w:rsidRDefault="00204670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</w:rPr>
        <w:t xml:space="preserve">Other: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3" w:name="Text18"/>
      <w:r w:rsidR="000003C4" w:rsidRPr="003037D9">
        <w:rPr>
          <w:rFonts w:ascii="Arial" w:hAnsi="Arial" w:cs="Arial"/>
          <w:b/>
        </w:rPr>
        <w:instrText xml:space="preserve"> FORMTEXT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separate"/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</w:rPr>
        <w:fldChar w:fldCharType="end"/>
      </w:r>
      <w:bookmarkEnd w:id="63"/>
    </w:p>
    <w:p w14:paraId="0FCABABA" w14:textId="77777777" w:rsidR="00204670" w:rsidRPr="003037D9" w:rsidRDefault="00204670" w:rsidP="004804C1">
      <w:pPr>
        <w:rPr>
          <w:rFonts w:ascii="Arial" w:hAnsi="Arial" w:cs="Arial"/>
          <w:b/>
        </w:rPr>
      </w:pPr>
    </w:p>
    <w:p w14:paraId="6F6A287D" w14:textId="77777777" w:rsidR="00204670" w:rsidRPr="003037D9" w:rsidRDefault="00B23338" w:rsidP="004804C1">
      <w:pPr>
        <w:rPr>
          <w:rFonts w:ascii="Arial" w:hAnsi="Arial" w:cs="Arial"/>
          <w:b/>
        </w:rPr>
      </w:pPr>
      <w:r w:rsidRPr="003037D9">
        <w:rPr>
          <w:rFonts w:ascii="Arial" w:hAnsi="Arial" w:cs="Arial"/>
          <w:b/>
          <w:u w:val="single"/>
        </w:rPr>
        <w:t>SPECIAL INSTRUCTIONS</w:t>
      </w:r>
      <w:r w:rsidR="00576D90" w:rsidRPr="003037D9">
        <w:rPr>
          <w:rFonts w:ascii="Arial" w:hAnsi="Arial" w:cs="Arial"/>
          <w:b/>
          <w:u w:val="single"/>
        </w:rPr>
        <w:t>, including travel awards, funding, etc</w:t>
      </w:r>
      <w:ins w:id="64" w:author="Steketee, Abby" w:date="2021-11-01T19:07:00Z">
        <w:r w:rsidR="00736328" w:rsidRPr="003037D9">
          <w:rPr>
            <w:rFonts w:ascii="Arial" w:hAnsi="Arial" w:cs="Arial"/>
            <w:b/>
            <w:u w:val="single"/>
          </w:rPr>
          <w:t>.</w:t>
        </w:r>
      </w:ins>
      <w:r w:rsidR="00204670" w:rsidRPr="003037D9">
        <w:rPr>
          <w:rFonts w:ascii="Arial" w:hAnsi="Arial" w:cs="Arial"/>
          <w:b/>
        </w:rPr>
        <w:t xml:space="preserve">: </w:t>
      </w:r>
      <w:r w:rsidR="000003C4" w:rsidRPr="003037D9">
        <w:rPr>
          <w:rFonts w:ascii="Arial" w:hAnsi="Arial" w:cs="Arial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5" w:name="Text19"/>
      <w:r w:rsidR="000003C4" w:rsidRPr="003037D9">
        <w:rPr>
          <w:rFonts w:ascii="Arial" w:hAnsi="Arial" w:cs="Arial"/>
          <w:b/>
        </w:rPr>
        <w:instrText xml:space="preserve"> FORMTEXT </w:instrText>
      </w:r>
      <w:r w:rsidR="000003C4" w:rsidRPr="003037D9">
        <w:rPr>
          <w:rFonts w:ascii="Arial" w:hAnsi="Arial" w:cs="Arial"/>
          <w:b/>
        </w:rPr>
      </w:r>
      <w:r w:rsidR="000003C4" w:rsidRPr="003037D9">
        <w:rPr>
          <w:rFonts w:ascii="Arial" w:hAnsi="Arial" w:cs="Arial"/>
          <w:b/>
        </w:rPr>
        <w:fldChar w:fldCharType="separate"/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  <w:noProof/>
        </w:rPr>
        <w:t> </w:t>
      </w:r>
      <w:r w:rsidR="000003C4" w:rsidRPr="003037D9">
        <w:rPr>
          <w:rFonts w:ascii="Arial" w:hAnsi="Arial" w:cs="Arial"/>
          <w:b/>
        </w:rPr>
        <w:fldChar w:fldCharType="end"/>
      </w:r>
      <w:bookmarkEnd w:id="65"/>
    </w:p>
    <w:sectPr w:rsidR="00204670" w:rsidRPr="003037D9" w:rsidSect="003037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4263"/>
    <w:multiLevelType w:val="hybridMultilevel"/>
    <w:tmpl w:val="1566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4"/>
    <w:rsid w:val="000003C4"/>
    <w:rsid w:val="0002189C"/>
    <w:rsid w:val="00024D29"/>
    <w:rsid w:val="00024F5C"/>
    <w:rsid w:val="00046727"/>
    <w:rsid w:val="000A1A7C"/>
    <w:rsid w:val="000B3EBF"/>
    <w:rsid w:val="00112AED"/>
    <w:rsid w:val="00133904"/>
    <w:rsid w:val="001E2587"/>
    <w:rsid w:val="001E617F"/>
    <w:rsid w:val="001F34D3"/>
    <w:rsid w:val="00204670"/>
    <w:rsid w:val="002102F4"/>
    <w:rsid w:val="002A652E"/>
    <w:rsid w:val="002D32D6"/>
    <w:rsid w:val="002F77E6"/>
    <w:rsid w:val="003037D9"/>
    <w:rsid w:val="003148C7"/>
    <w:rsid w:val="00316464"/>
    <w:rsid w:val="00334D96"/>
    <w:rsid w:val="0034150E"/>
    <w:rsid w:val="00357AF1"/>
    <w:rsid w:val="00383EFB"/>
    <w:rsid w:val="003867BE"/>
    <w:rsid w:val="003B7A4E"/>
    <w:rsid w:val="003E4F77"/>
    <w:rsid w:val="0040662C"/>
    <w:rsid w:val="004804C1"/>
    <w:rsid w:val="004A4DC3"/>
    <w:rsid w:val="004D45CD"/>
    <w:rsid w:val="004F6F78"/>
    <w:rsid w:val="00576D90"/>
    <w:rsid w:val="005A2010"/>
    <w:rsid w:val="005A4E6B"/>
    <w:rsid w:val="005B5FFC"/>
    <w:rsid w:val="005C3840"/>
    <w:rsid w:val="00613132"/>
    <w:rsid w:val="006359F1"/>
    <w:rsid w:val="00687EE7"/>
    <w:rsid w:val="00736328"/>
    <w:rsid w:val="00754EEB"/>
    <w:rsid w:val="007C71E1"/>
    <w:rsid w:val="00815297"/>
    <w:rsid w:val="008476B8"/>
    <w:rsid w:val="008A0472"/>
    <w:rsid w:val="008A705D"/>
    <w:rsid w:val="008B7366"/>
    <w:rsid w:val="008D50A5"/>
    <w:rsid w:val="008E607E"/>
    <w:rsid w:val="008E6A6F"/>
    <w:rsid w:val="0091747D"/>
    <w:rsid w:val="009504D9"/>
    <w:rsid w:val="00986B66"/>
    <w:rsid w:val="009B4B59"/>
    <w:rsid w:val="009E53BC"/>
    <w:rsid w:val="00A00B59"/>
    <w:rsid w:val="00AA422C"/>
    <w:rsid w:val="00AA482C"/>
    <w:rsid w:val="00B21F46"/>
    <w:rsid w:val="00B23338"/>
    <w:rsid w:val="00B36720"/>
    <w:rsid w:val="00B87227"/>
    <w:rsid w:val="00BF79EF"/>
    <w:rsid w:val="00C4697D"/>
    <w:rsid w:val="00C85D08"/>
    <w:rsid w:val="00D31C83"/>
    <w:rsid w:val="00D52C13"/>
    <w:rsid w:val="00D65BE6"/>
    <w:rsid w:val="00DA1910"/>
    <w:rsid w:val="00E058DD"/>
    <w:rsid w:val="00E37424"/>
    <w:rsid w:val="00E45343"/>
    <w:rsid w:val="00E82B5B"/>
    <w:rsid w:val="00EA03DF"/>
    <w:rsid w:val="00EF6327"/>
    <w:rsid w:val="00F01A25"/>
    <w:rsid w:val="00F4128D"/>
    <w:rsid w:val="00F51684"/>
    <w:rsid w:val="00F65FEB"/>
    <w:rsid w:val="00FD48C5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08644"/>
  <w15:chartTrackingRefBased/>
  <w15:docId w15:val="{D68E0429-589A-414F-A381-D9F0CF24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1C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31C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7A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smith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2209</CharactersWithSpaces>
  <SharedDoc>false</SharedDoc>
  <HLinks>
    <vt:vector size="6" baseType="variant"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mailto:ctsmith@vt.edu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ctsmith</dc:creator>
  <cp:keywords/>
  <dc:description/>
  <cp:lastModifiedBy>Songer, Sherri</cp:lastModifiedBy>
  <cp:revision>3</cp:revision>
  <cp:lastPrinted>2007-02-09T13:35:00Z</cp:lastPrinted>
  <dcterms:created xsi:type="dcterms:W3CDTF">2021-11-02T15:36:00Z</dcterms:created>
  <dcterms:modified xsi:type="dcterms:W3CDTF">2021-11-02T15:37:00Z</dcterms:modified>
</cp:coreProperties>
</file>